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CFA" w:rsidRDefault="00156CFA" w:rsidP="00B256E7">
      <w:pPr>
        <w:tabs>
          <w:tab w:val="left" w:pos="0"/>
          <w:tab w:val="left" w:pos="450"/>
        </w:tabs>
        <w:suppressAutoHyphens/>
        <w:jc w:val="center"/>
        <w:outlineLvl w:val="0"/>
        <w:rPr>
          <w:rFonts w:ascii="Times New Roman" w:hAnsi="Times New Roman"/>
          <w:b/>
          <w:szCs w:val="24"/>
        </w:rPr>
      </w:pPr>
      <w:r w:rsidRPr="00155239">
        <w:rPr>
          <w:rFonts w:ascii="Times New Roman" w:hAnsi="Times New Roman"/>
          <w:b/>
          <w:szCs w:val="24"/>
        </w:rPr>
        <w:t>PENNSYLVANIA PUBLIC UTILITY COMMISSION</w:t>
      </w:r>
    </w:p>
    <w:p w:rsidR="00156CFA" w:rsidRDefault="00156CFA" w:rsidP="00156CFA">
      <w:pPr>
        <w:tabs>
          <w:tab w:val="left" w:pos="0"/>
        </w:tabs>
        <w:suppressAutoHyphens/>
        <w:jc w:val="center"/>
        <w:outlineLvl w:val="0"/>
        <w:rPr>
          <w:rFonts w:ascii="Times New Roman" w:hAnsi="Times New Roman"/>
          <w:b/>
          <w:szCs w:val="24"/>
        </w:rPr>
      </w:pPr>
      <w:smartTag w:uri="urn:schemas-microsoft-com:office:smarttags" w:element="City">
        <w:r w:rsidRPr="00155239">
          <w:rPr>
            <w:rFonts w:ascii="Times New Roman" w:hAnsi="Times New Roman"/>
            <w:b/>
            <w:szCs w:val="24"/>
          </w:rPr>
          <w:t>Harrisburg</w:t>
        </w:r>
      </w:smartTag>
      <w:r w:rsidRPr="00155239">
        <w:rPr>
          <w:rFonts w:ascii="Times New Roman" w:hAnsi="Times New Roman"/>
          <w:b/>
          <w:szCs w:val="24"/>
        </w:rPr>
        <w:t xml:space="preserve">, </w:t>
      </w:r>
      <w:smartTag w:uri="urn:schemas-microsoft-com:office:smarttags" w:element="State">
        <w:r w:rsidRPr="00155239">
          <w:rPr>
            <w:rFonts w:ascii="Times New Roman" w:hAnsi="Times New Roman"/>
            <w:b/>
            <w:szCs w:val="24"/>
          </w:rPr>
          <w:t>Pennsylvania</w:t>
        </w:r>
      </w:smartTag>
      <w:r w:rsidRPr="00155239">
        <w:rPr>
          <w:rFonts w:ascii="Times New Roman" w:hAnsi="Times New Roman"/>
          <w:b/>
          <w:szCs w:val="24"/>
        </w:rPr>
        <w:t xml:space="preserve">  17105-3265</w:t>
      </w:r>
    </w:p>
    <w:p w:rsidR="000F4F8D" w:rsidRDefault="000F4F8D" w:rsidP="00156CFA">
      <w:pPr>
        <w:tabs>
          <w:tab w:val="left" w:pos="0"/>
        </w:tabs>
        <w:suppressAutoHyphens/>
        <w:outlineLvl w:val="0"/>
        <w:rPr>
          <w:rFonts w:ascii="Times New Roman" w:hAnsi="Times New Roman"/>
          <w:b/>
          <w:szCs w:val="24"/>
        </w:rPr>
      </w:pPr>
    </w:p>
    <w:p w:rsidR="004B1094" w:rsidRDefault="00434F66" w:rsidP="00156CFA">
      <w:pPr>
        <w:tabs>
          <w:tab w:val="left" w:pos="0"/>
        </w:tabs>
        <w:suppressAutoHyphens/>
        <w:outlineLvl w:val="0"/>
        <w:rPr>
          <w:rFonts w:ascii="Times New Roman" w:hAnsi="Times New Roman"/>
          <w:b/>
          <w:szCs w:val="24"/>
        </w:rPr>
      </w:pPr>
      <w:r>
        <w:rPr>
          <w:rFonts w:ascii="Times New Roman" w:hAnsi="Times New Roman"/>
          <w:b/>
          <w:szCs w:val="24"/>
        </w:rPr>
        <w:t>Petition of PPL Electric Utilities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Public Meeting: October 15, 2009</w:t>
      </w:r>
    </w:p>
    <w:p w:rsidR="00434F66" w:rsidRDefault="00434F66" w:rsidP="00156CFA">
      <w:pPr>
        <w:tabs>
          <w:tab w:val="left" w:pos="0"/>
        </w:tabs>
        <w:suppressAutoHyphens/>
        <w:outlineLvl w:val="0"/>
        <w:rPr>
          <w:rFonts w:ascii="Times New Roman" w:hAnsi="Times New Roman"/>
          <w:b/>
          <w:szCs w:val="24"/>
        </w:rPr>
      </w:pPr>
      <w:r>
        <w:rPr>
          <w:rFonts w:ascii="Times New Roman" w:hAnsi="Times New Roman"/>
          <w:b/>
          <w:szCs w:val="24"/>
        </w:rPr>
        <w:t>Corporation for Approval of its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2093216-OSA</w:t>
      </w:r>
    </w:p>
    <w:p w:rsidR="00434F66" w:rsidRDefault="00434F66" w:rsidP="00156CFA">
      <w:pPr>
        <w:tabs>
          <w:tab w:val="left" w:pos="0"/>
        </w:tabs>
        <w:suppressAutoHyphens/>
        <w:outlineLvl w:val="0"/>
        <w:rPr>
          <w:rFonts w:ascii="Times New Roman" w:hAnsi="Times New Roman"/>
          <w:b/>
          <w:szCs w:val="24"/>
        </w:rPr>
      </w:pPr>
      <w:r>
        <w:rPr>
          <w:rFonts w:ascii="Times New Roman" w:hAnsi="Times New Roman"/>
          <w:b/>
          <w:szCs w:val="24"/>
        </w:rPr>
        <w:t>Energy Efficiency and Conservation Plan</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4E78C6">
        <w:rPr>
          <w:rFonts w:ascii="Times New Roman" w:hAnsi="Times New Roman"/>
          <w:b/>
          <w:szCs w:val="24"/>
        </w:rPr>
        <w:t xml:space="preserve">Docket No: </w:t>
      </w:r>
      <w:r>
        <w:rPr>
          <w:rFonts w:ascii="Times New Roman" w:hAnsi="Times New Roman"/>
          <w:b/>
          <w:szCs w:val="24"/>
        </w:rPr>
        <w:t>M-2009-2093216</w:t>
      </w:r>
    </w:p>
    <w:p w:rsidR="004F7B7E" w:rsidRDefault="004F7B7E" w:rsidP="00156CFA">
      <w:pPr>
        <w:tabs>
          <w:tab w:val="left" w:pos="0"/>
        </w:tabs>
        <w:suppressAutoHyphens/>
        <w:outlineLvl w:val="0"/>
        <w:rPr>
          <w:rFonts w:ascii="Times New Roman" w:hAnsi="Times New Roman"/>
          <w:b/>
          <w:szCs w:val="24"/>
        </w:rPr>
      </w:pPr>
    </w:p>
    <w:p w:rsidR="00156CFA" w:rsidRDefault="00156CFA" w:rsidP="00156CFA">
      <w:pPr>
        <w:tabs>
          <w:tab w:val="left" w:pos="0"/>
        </w:tabs>
        <w:suppressAutoHyphens/>
        <w:jc w:val="center"/>
        <w:outlineLvl w:val="0"/>
        <w:rPr>
          <w:rFonts w:ascii="Times New Roman" w:hAnsi="Times New Roman"/>
          <w:b/>
          <w:szCs w:val="24"/>
          <w:u w:val="single"/>
        </w:rPr>
      </w:pPr>
      <w:r w:rsidRPr="00156CFA">
        <w:rPr>
          <w:rFonts w:ascii="Times New Roman" w:hAnsi="Times New Roman"/>
          <w:b/>
          <w:szCs w:val="24"/>
          <w:u w:val="single"/>
        </w:rPr>
        <w:t>Statement of Vice Chairman Tyrone J. Christy</w:t>
      </w:r>
    </w:p>
    <w:p w:rsidR="00156CFA" w:rsidRDefault="00156CFA" w:rsidP="00156CFA">
      <w:pPr>
        <w:tabs>
          <w:tab w:val="left" w:pos="0"/>
        </w:tabs>
        <w:suppressAutoHyphens/>
        <w:jc w:val="center"/>
        <w:outlineLvl w:val="0"/>
        <w:rPr>
          <w:rFonts w:ascii="Times New Roman" w:hAnsi="Times New Roman"/>
          <w:b/>
          <w:szCs w:val="24"/>
          <w:u w:val="single"/>
        </w:rPr>
      </w:pPr>
    </w:p>
    <w:p w:rsidR="004F7B7E" w:rsidRDefault="004F7B7E" w:rsidP="004F7B7E">
      <w:pPr>
        <w:tabs>
          <w:tab w:val="left" w:pos="0"/>
        </w:tabs>
        <w:suppressAutoHyphens/>
        <w:outlineLvl w:val="0"/>
        <w:rPr>
          <w:rFonts w:ascii="Times New Roman" w:hAnsi="Times New Roman"/>
          <w:szCs w:val="24"/>
        </w:rPr>
      </w:pPr>
      <w:r>
        <w:rPr>
          <w:rFonts w:ascii="Times New Roman" w:hAnsi="Times New Roman"/>
          <w:szCs w:val="24"/>
        </w:rPr>
        <w:tab/>
        <w:t xml:space="preserve">Before the Commission for consideration is the Petition of PPL Electric Utilities Corporation (PPL) for Approval of its Energy Efficiency and Conservation Plan (Plan).  PPL filed this Plan pursuant to Act 129 of 2008 (Act 129) and our Implementation Order of January 16, 2009 at Docket No. M-2008-2069887.  Numerous parties intervened, filed comments, main briefs and reply briefs, and the entire record was certified to the Commission for consideration and disposition.   </w:t>
      </w:r>
    </w:p>
    <w:p w:rsidR="004F7B7E" w:rsidRDefault="004F7B7E" w:rsidP="004F7B7E">
      <w:pPr>
        <w:tabs>
          <w:tab w:val="left" w:pos="0"/>
        </w:tabs>
        <w:suppressAutoHyphens/>
        <w:outlineLvl w:val="0"/>
        <w:rPr>
          <w:rFonts w:ascii="Times New Roman" w:hAnsi="Times New Roman"/>
          <w:szCs w:val="24"/>
        </w:rPr>
      </w:pPr>
    </w:p>
    <w:p w:rsidR="004F7B7E" w:rsidRDefault="004F7B7E" w:rsidP="004F7B7E">
      <w:pPr>
        <w:tabs>
          <w:tab w:val="left" w:pos="0"/>
        </w:tabs>
        <w:suppressAutoHyphens/>
        <w:outlineLvl w:val="0"/>
        <w:rPr>
          <w:rFonts w:ascii="Times New Roman" w:hAnsi="Times New Roman"/>
          <w:szCs w:val="24"/>
        </w:rPr>
      </w:pPr>
      <w:r>
        <w:rPr>
          <w:rFonts w:ascii="Times New Roman" w:hAnsi="Times New Roman"/>
          <w:szCs w:val="24"/>
        </w:rPr>
        <w:tab/>
        <w:t>First, I would like to express my sincere gratitude to the Commission employees within the Office of Special Assistants, the Law Bureau, the Bureau of Conservation, Economics and Energy Planning, the Bureau of Fixed Utility Services, the Bureau of Consumer Services, the Office of Administrative Law Judge and the Office of Trial Staff for their efforts in these complex proceedings involving our major jurisdictional electric utilities.  I commend them for providing thorough and extensive Opinion and Orders for each of these proceeding</w:t>
      </w:r>
      <w:r w:rsidR="00C4417A">
        <w:rPr>
          <w:rFonts w:ascii="Times New Roman" w:hAnsi="Times New Roman"/>
          <w:szCs w:val="24"/>
        </w:rPr>
        <w:t>s</w:t>
      </w:r>
      <w:r>
        <w:rPr>
          <w:rFonts w:ascii="Times New Roman" w:hAnsi="Times New Roman"/>
          <w:szCs w:val="24"/>
        </w:rPr>
        <w:t xml:space="preserve">, simultaneously and under a strict legislative timeline.  This has truly been a team effort which deserves our recognition.  I also would like to thank the many </w:t>
      </w:r>
      <w:r w:rsidR="005938D4">
        <w:rPr>
          <w:rFonts w:ascii="Times New Roman" w:hAnsi="Times New Roman"/>
          <w:szCs w:val="24"/>
        </w:rPr>
        <w:t>interveners</w:t>
      </w:r>
      <w:r>
        <w:rPr>
          <w:rFonts w:ascii="Times New Roman" w:hAnsi="Times New Roman"/>
          <w:szCs w:val="24"/>
        </w:rPr>
        <w:t xml:space="preserve"> for their efforts and participation in these proceedings. </w:t>
      </w:r>
    </w:p>
    <w:p w:rsidR="004F7B7E" w:rsidRDefault="004F7B7E" w:rsidP="004F7B7E">
      <w:pPr>
        <w:tabs>
          <w:tab w:val="left" w:pos="0"/>
        </w:tabs>
        <w:suppressAutoHyphens/>
        <w:outlineLvl w:val="0"/>
        <w:rPr>
          <w:rFonts w:ascii="Times New Roman" w:hAnsi="Times New Roman"/>
          <w:szCs w:val="24"/>
        </w:rPr>
      </w:pPr>
      <w:r>
        <w:rPr>
          <w:rFonts w:ascii="Times New Roman" w:hAnsi="Times New Roman"/>
          <w:szCs w:val="24"/>
        </w:rPr>
        <w:tab/>
      </w:r>
    </w:p>
    <w:p w:rsidR="004F7B7E" w:rsidRDefault="00F365B6" w:rsidP="004F7B7E">
      <w:pPr>
        <w:tabs>
          <w:tab w:val="left" w:pos="0"/>
        </w:tabs>
        <w:suppressAutoHyphens/>
        <w:outlineLvl w:val="0"/>
        <w:rPr>
          <w:rFonts w:ascii="Times New Roman" w:hAnsi="Times New Roman"/>
          <w:szCs w:val="24"/>
        </w:rPr>
      </w:pPr>
      <w:r>
        <w:rPr>
          <w:rFonts w:ascii="Times New Roman" w:hAnsi="Times New Roman"/>
          <w:szCs w:val="24"/>
        </w:rPr>
        <w:tab/>
        <w:t xml:space="preserve">I specifically wish to address PPL’s proposal to </w:t>
      </w:r>
      <w:r w:rsidR="00C30777">
        <w:rPr>
          <w:rFonts w:ascii="Times New Roman" w:hAnsi="Times New Roman"/>
          <w:szCs w:val="24"/>
        </w:rPr>
        <w:t xml:space="preserve">offer approximately 14,000 customers served under Rate </w:t>
      </w:r>
      <w:r w:rsidR="003F1FAE">
        <w:rPr>
          <w:rFonts w:ascii="Times New Roman" w:hAnsi="Times New Roman"/>
          <w:szCs w:val="24"/>
        </w:rPr>
        <w:t>RTS, Residential Thermal St</w:t>
      </w:r>
      <w:r w:rsidR="00C30777">
        <w:rPr>
          <w:rFonts w:ascii="Times New Roman" w:hAnsi="Times New Roman"/>
          <w:szCs w:val="24"/>
        </w:rPr>
        <w:t>orage</w:t>
      </w:r>
      <w:r w:rsidR="00F26F6D">
        <w:rPr>
          <w:rFonts w:ascii="Times New Roman" w:hAnsi="Times New Roman"/>
          <w:szCs w:val="24"/>
        </w:rPr>
        <w:t>,</w:t>
      </w:r>
      <w:r w:rsidR="00C30777">
        <w:rPr>
          <w:rFonts w:ascii="Times New Roman" w:hAnsi="Times New Roman"/>
          <w:szCs w:val="24"/>
        </w:rPr>
        <w:t xml:space="preserve"> a $5</w:t>
      </w:r>
      <w:r w:rsidR="00F26F6D">
        <w:rPr>
          <w:rFonts w:ascii="Times New Roman" w:hAnsi="Times New Roman"/>
          <w:szCs w:val="24"/>
        </w:rPr>
        <w:t>50 incentive to switch to a natu</w:t>
      </w:r>
      <w:r w:rsidR="00C30777">
        <w:rPr>
          <w:rFonts w:ascii="Times New Roman" w:hAnsi="Times New Roman"/>
          <w:szCs w:val="24"/>
        </w:rPr>
        <w:t>ral gas furnace</w:t>
      </w:r>
      <w:r w:rsidR="00F26F6D">
        <w:rPr>
          <w:rFonts w:ascii="Times New Roman" w:hAnsi="Times New Roman"/>
          <w:szCs w:val="24"/>
        </w:rPr>
        <w:t>.  The Commission has decided to allow PPL’s inclusion of this fuel switching component as filed</w:t>
      </w:r>
      <w:r w:rsidR="00C4417A">
        <w:rPr>
          <w:rFonts w:ascii="Times New Roman" w:hAnsi="Times New Roman"/>
          <w:szCs w:val="24"/>
        </w:rPr>
        <w:t>,</w:t>
      </w:r>
      <w:r w:rsidR="00F26F6D">
        <w:rPr>
          <w:rFonts w:ascii="Times New Roman" w:hAnsi="Times New Roman"/>
          <w:szCs w:val="24"/>
        </w:rPr>
        <w:t xml:space="preserve"> and I wholeheartedly agree.  As PPL’s rate caps expire on January 1, 2010, customers served on </w:t>
      </w:r>
      <w:r w:rsidR="003F1FAE">
        <w:rPr>
          <w:rFonts w:ascii="Times New Roman" w:hAnsi="Times New Roman"/>
          <w:szCs w:val="24"/>
        </w:rPr>
        <w:t>Rate RTS could</w:t>
      </w:r>
      <w:r w:rsidR="00F26F6D">
        <w:rPr>
          <w:rFonts w:ascii="Times New Roman" w:hAnsi="Times New Roman"/>
          <w:szCs w:val="24"/>
        </w:rPr>
        <w:t xml:space="preserve"> experience </w:t>
      </w:r>
      <w:r w:rsidR="00A0179E">
        <w:rPr>
          <w:rFonts w:ascii="Times New Roman" w:hAnsi="Times New Roman"/>
          <w:szCs w:val="24"/>
        </w:rPr>
        <w:t xml:space="preserve">one of </w:t>
      </w:r>
      <w:r w:rsidR="00F26F6D">
        <w:rPr>
          <w:rFonts w:ascii="Times New Roman" w:hAnsi="Times New Roman"/>
          <w:szCs w:val="24"/>
        </w:rPr>
        <w:t>the largest rate increases</w:t>
      </w:r>
      <w:r w:rsidR="0065578B">
        <w:rPr>
          <w:rFonts w:ascii="Times New Roman" w:hAnsi="Times New Roman"/>
          <w:szCs w:val="24"/>
        </w:rPr>
        <w:t xml:space="preserve"> </w:t>
      </w:r>
      <w:r w:rsidR="00A0179E">
        <w:rPr>
          <w:rFonts w:ascii="Times New Roman" w:hAnsi="Times New Roman"/>
          <w:szCs w:val="24"/>
        </w:rPr>
        <w:t xml:space="preserve">of all classes of customers </w:t>
      </w:r>
      <w:r w:rsidR="0065578B">
        <w:rPr>
          <w:rFonts w:ascii="Times New Roman" w:hAnsi="Times New Roman"/>
          <w:szCs w:val="24"/>
        </w:rPr>
        <w:t xml:space="preserve">because of the phase out of the special rate discounts </w:t>
      </w:r>
      <w:r w:rsidR="006C432D">
        <w:rPr>
          <w:rFonts w:ascii="Times New Roman" w:hAnsi="Times New Roman"/>
          <w:szCs w:val="24"/>
        </w:rPr>
        <w:t xml:space="preserve">previously </w:t>
      </w:r>
      <w:r w:rsidR="0065578B">
        <w:rPr>
          <w:rFonts w:ascii="Times New Roman" w:hAnsi="Times New Roman"/>
          <w:szCs w:val="24"/>
        </w:rPr>
        <w:t xml:space="preserve">offered by PPL to encourage customers to utilize the all electric heat option.  These customers could </w:t>
      </w:r>
      <w:del w:id="0" w:author="csheriff" w:date="2009-10-15T12:19:00Z">
        <w:r w:rsidR="0065578B" w:rsidDel="00A96472">
          <w:rPr>
            <w:rFonts w:ascii="Times New Roman" w:hAnsi="Times New Roman"/>
            <w:szCs w:val="24"/>
          </w:rPr>
          <w:delText xml:space="preserve"> </w:delText>
        </w:r>
      </w:del>
      <w:r w:rsidR="0065578B">
        <w:rPr>
          <w:rFonts w:ascii="Times New Roman" w:hAnsi="Times New Roman"/>
          <w:szCs w:val="24"/>
        </w:rPr>
        <w:t>experienc</w:t>
      </w:r>
      <w:r w:rsidR="00C4417A">
        <w:rPr>
          <w:rFonts w:ascii="Times New Roman" w:hAnsi="Times New Roman"/>
          <w:szCs w:val="24"/>
        </w:rPr>
        <w:t>e</w:t>
      </w:r>
      <w:r w:rsidR="0065578B">
        <w:rPr>
          <w:rFonts w:ascii="Times New Roman" w:hAnsi="Times New Roman"/>
          <w:szCs w:val="24"/>
        </w:rPr>
        <w:t xml:space="preserve"> rate increases of up to 60%</w:t>
      </w:r>
      <w:r w:rsidR="003F1FAE">
        <w:rPr>
          <w:rFonts w:ascii="Times New Roman" w:hAnsi="Times New Roman"/>
          <w:szCs w:val="24"/>
        </w:rPr>
        <w:t xml:space="preserve"> this January.</w:t>
      </w:r>
      <w:r w:rsidR="00EE70B6">
        <w:rPr>
          <w:rFonts w:ascii="Times New Roman" w:hAnsi="Times New Roman"/>
          <w:szCs w:val="24"/>
        </w:rPr>
        <w:t xml:space="preserve">  For this reason, I fully support the additional measures proposed by PPL to provide another option to assist these customers and </w:t>
      </w:r>
      <w:r w:rsidR="00C4417A">
        <w:rPr>
          <w:rFonts w:ascii="Times New Roman" w:hAnsi="Times New Roman"/>
          <w:szCs w:val="24"/>
        </w:rPr>
        <w:t xml:space="preserve">an </w:t>
      </w:r>
      <w:r w:rsidR="00EE70B6">
        <w:rPr>
          <w:rFonts w:ascii="Times New Roman" w:hAnsi="Times New Roman"/>
          <w:szCs w:val="24"/>
        </w:rPr>
        <w:t>incent</w:t>
      </w:r>
      <w:r w:rsidR="00C4417A">
        <w:rPr>
          <w:rFonts w:ascii="Times New Roman" w:hAnsi="Times New Roman"/>
          <w:szCs w:val="24"/>
        </w:rPr>
        <w:t>ive</w:t>
      </w:r>
      <w:r w:rsidR="00EE70B6">
        <w:rPr>
          <w:rFonts w:ascii="Times New Roman" w:hAnsi="Times New Roman"/>
          <w:szCs w:val="24"/>
        </w:rPr>
        <w:t xml:space="preserve"> </w:t>
      </w:r>
      <w:r w:rsidR="00C4417A">
        <w:rPr>
          <w:rFonts w:ascii="Times New Roman" w:hAnsi="Times New Roman"/>
          <w:szCs w:val="24"/>
        </w:rPr>
        <w:t xml:space="preserve">for </w:t>
      </w:r>
      <w:r w:rsidR="00EE70B6">
        <w:rPr>
          <w:rFonts w:ascii="Times New Roman" w:hAnsi="Times New Roman"/>
          <w:szCs w:val="24"/>
        </w:rPr>
        <w:t>them to switch to an alternate heating source.</w:t>
      </w:r>
    </w:p>
    <w:p w:rsidR="004F7B7E" w:rsidRDefault="004F7B7E" w:rsidP="004F7B7E">
      <w:pPr>
        <w:tabs>
          <w:tab w:val="left" w:pos="0"/>
        </w:tabs>
        <w:suppressAutoHyphens/>
        <w:outlineLvl w:val="0"/>
        <w:rPr>
          <w:rFonts w:ascii="Times New Roman" w:hAnsi="Times New Roman"/>
          <w:szCs w:val="24"/>
        </w:rPr>
      </w:pPr>
    </w:p>
    <w:p w:rsidR="004F7B7E" w:rsidRDefault="004F7B7E" w:rsidP="004F7B7E">
      <w:pPr>
        <w:tabs>
          <w:tab w:val="left" w:pos="0"/>
        </w:tabs>
        <w:suppressAutoHyphens/>
        <w:outlineLvl w:val="0"/>
        <w:rPr>
          <w:rFonts w:ascii="Times New Roman" w:hAnsi="Times New Roman"/>
          <w:szCs w:val="24"/>
        </w:rPr>
      </w:pPr>
      <w:r>
        <w:rPr>
          <w:rFonts w:ascii="Times New Roman" w:hAnsi="Times New Roman"/>
          <w:szCs w:val="24"/>
        </w:rPr>
        <w:tab/>
        <w:t>I am voting today to a</w:t>
      </w:r>
      <w:r w:rsidR="00DC6A01">
        <w:rPr>
          <w:rFonts w:ascii="Times New Roman" w:hAnsi="Times New Roman"/>
          <w:szCs w:val="24"/>
        </w:rPr>
        <w:t>pprove PPL</w:t>
      </w:r>
      <w:r>
        <w:rPr>
          <w:rFonts w:ascii="Times New Roman" w:hAnsi="Times New Roman"/>
          <w:szCs w:val="24"/>
        </w:rPr>
        <w:t xml:space="preserve">’s Plan as modified by this Opinion and Order, but I do have an overriding concern about the overall cost effectiveness of the Plan.  It is very important that the Commission exercise judicial efficiency during the implementation phase of the Plan elements.  This Order includes numerous requirements regarding meetings, stakeholder working groups, evaluation reports and other regulatory mandates.  As we strive for perfection in the implementation of Act 129, we must be careful to preserve the expected savings for Pennsylvania’s electric consumers and not evaporate these savings with overly burdensome administrative and regulatory related costs.  </w:t>
      </w:r>
    </w:p>
    <w:p w:rsidR="00930B6A" w:rsidRDefault="00930B6A" w:rsidP="00156CFA">
      <w:pPr>
        <w:tabs>
          <w:tab w:val="left" w:pos="0"/>
        </w:tabs>
        <w:suppressAutoHyphens/>
        <w:outlineLvl w:val="0"/>
        <w:rPr>
          <w:rFonts w:ascii="Times New Roman" w:hAnsi="Times New Roman"/>
          <w:szCs w:val="24"/>
        </w:rPr>
      </w:pPr>
    </w:p>
    <w:p w:rsidR="00930B6A" w:rsidRDefault="00930B6A" w:rsidP="00156CFA">
      <w:pPr>
        <w:tabs>
          <w:tab w:val="left" w:pos="0"/>
        </w:tabs>
        <w:suppressAutoHyphens/>
        <w:outlineLvl w:val="0"/>
        <w:rPr>
          <w:rFonts w:ascii="Times New Roman" w:hAnsi="Times New Roman"/>
          <w:szCs w:val="24"/>
        </w:rPr>
      </w:pPr>
    </w:p>
    <w:p w:rsidR="00930B6A" w:rsidRDefault="00930B6A" w:rsidP="00156CFA">
      <w:pPr>
        <w:tabs>
          <w:tab w:val="left" w:pos="0"/>
        </w:tabs>
        <w:suppressAutoHyphens/>
        <w:outlineLvl w:val="0"/>
        <w:rPr>
          <w:rFonts w:ascii="Times New Roman" w:hAnsi="Times New Roman"/>
          <w:szCs w:val="24"/>
        </w:rPr>
      </w:pPr>
    </w:p>
    <w:p w:rsidR="00930B6A" w:rsidRDefault="00930B6A" w:rsidP="00156CFA">
      <w:pPr>
        <w:tabs>
          <w:tab w:val="left" w:pos="0"/>
        </w:tabs>
        <w:suppressAutoHyphens/>
        <w:outlineLvl w:val="0"/>
        <w:rPr>
          <w:rFonts w:ascii="Times New Roman" w:hAnsi="Times New Roman"/>
          <w:szCs w:val="24"/>
        </w:rPr>
      </w:pPr>
    </w:p>
    <w:p w:rsidR="00930B6A" w:rsidRDefault="00930B6A" w:rsidP="00156CFA">
      <w:pPr>
        <w:tabs>
          <w:tab w:val="left" w:pos="0"/>
        </w:tabs>
        <w:suppressAutoHyphens/>
        <w:outlineLvl w:val="0"/>
        <w:rPr>
          <w:rFonts w:ascii="Times New Roman" w:hAnsi="Times New Roman"/>
          <w:szCs w:val="24"/>
        </w:rPr>
      </w:pPr>
    </w:p>
    <w:p w:rsidR="00930B6A" w:rsidRDefault="00930B6A" w:rsidP="00156CFA">
      <w:pPr>
        <w:tabs>
          <w:tab w:val="left" w:pos="0"/>
        </w:tabs>
        <w:suppressAutoHyphens/>
        <w:outlineLvl w:val="0"/>
        <w:rPr>
          <w:rFonts w:ascii="Times New Roman" w:hAnsi="Times New Roman"/>
          <w:szCs w:val="24"/>
        </w:rPr>
      </w:pPr>
      <w:r>
        <w:rPr>
          <w:rFonts w:ascii="Times New Roman" w:hAnsi="Times New Roman"/>
          <w:szCs w:val="24"/>
        </w:rPr>
        <w:t>______________________</w:t>
      </w:r>
      <w:r>
        <w:rPr>
          <w:rFonts w:ascii="Times New Roman" w:hAnsi="Times New Roman"/>
          <w:szCs w:val="24"/>
        </w:rPr>
        <w:tab/>
      </w:r>
      <w:r>
        <w:rPr>
          <w:rFonts w:ascii="Times New Roman" w:hAnsi="Times New Roman"/>
          <w:szCs w:val="24"/>
        </w:rPr>
        <w:tab/>
      </w:r>
      <w:r>
        <w:rPr>
          <w:rFonts w:ascii="Times New Roman" w:hAnsi="Times New Roman"/>
          <w:szCs w:val="24"/>
        </w:rPr>
        <w:tab/>
        <w:t>_______________________________________</w:t>
      </w:r>
    </w:p>
    <w:p w:rsidR="00C266FA" w:rsidRPr="009312C9" w:rsidRDefault="00930B6A" w:rsidP="00B256E7">
      <w:pPr>
        <w:tabs>
          <w:tab w:val="left" w:pos="0"/>
        </w:tabs>
        <w:suppressAutoHyphens/>
        <w:outlineLvl w:val="0"/>
        <w:rPr>
          <w:b/>
        </w:rPr>
      </w:pPr>
      <w:r w:rsidRPr="009312C9">
        <w:rPr>
          <w:rFonts w:ascii="Times New Roman" w:hAnsi="Times New Roman"/>
          <w:b/>
          <w:szCs w:val="24"/>
        </w:rPr>
        <w:t>DATE</w:t>
      </w:r>
      <w:r w:rsidRPr="009312C9">
        <w:rPr>
          <w:rFonts w:ascii="Times New Roman" w:hAnsi="Times New Roman"/>
          <w:b/>
          <w:szCs w:val="24"/>
        </w:rPr>
        <w:tab/>
      </w:r>
      <w:r w:rsidRPr="009312C9">
        <w:rPr>
          <w:rFonts w:ascii="Times New Roman" w:hAnsi="Times New Roman"/>
          <w:b/>
          <w:szCs w:val="24"/>
        </w:rPr>
        <w:tab/>
      </w:r>
      <w:r w:rsidRPr="009312C9">
        <w:rPr>
          <w:rFonts w:ascii="Times New Roman" w:hAnsi="Times New Roman"/>
          <w:b/>
          <w:szCs w:val="24"/>
        </w:rPr>
        <w:tab/>
      </w:r>
      <w:r w:rsidRPr="009312C9">
        <w:rPr>
          <w:rFonts w:ascii="Times New Roman" w:hAnsi="Times New Roman"/>
          <w:b/>
          <w:szCs w:val="24"/>
        </w:rPr>
        <w:tab/>
      </w:r>
      <w:r w:rsidRPr="009312C9">
        <w:rPr>
          <w:rFonts w:ascii="Times New Roman" w:hAnsi="Times New Roman"/>
          <w:b/>
          <w:szCs w:val="24"/>
        </w:rPr>
        <w:tab/>
      </w:r>
      <w:r w:rsidRPr="009312C9">
        <w:rPr>
          <w:rFonts w:ascii="Times New Roman" w:hAnsi="Times New Roman"/>
          <w:b/>
          <w:szCs w:val="24"/>
        </w:rPr>
        <w:tab/>
        <w:t xml:space="preserve">VICE CHAIRMAN TYRONE  J. CHRISTY </w:t>
      </w:r>
      <w:r w:rsidR="00434AA9" w:rsidRPr="009312C9">
        <w:rPr>
          <w:rFonts w:ascii="Times New Roman" w:hAnsi="Times New Roman"/>
          <w:b/>
          <w:szCs w:val="24"/>
        </w:rPr>
        <w:t xml:space="preserve"> </w:t>
      </w:r>
      <w:r w:rsidR="00707C36" w:rsidRPr="009312C9">
        <w:rPr>
          <w:rFonts w:ascii="Times New Roman" w:hAnsi="Times New Roman"/>
          <w:b/>
          <w:szCs w:val="24"/>
        </w:rPr>
        <w:t xml:space="preserve">  </w:t>
      </w:r>
      <w:r w:rsidR="00AB10EE" w:rsidRPr="009312C9">
        <w:rPr>
          <w:rFonts w:ascii="Times New Roman" w:hAnsi="Times New Roman"/>
          <w:b/>
          <w:szCs w:val="24"/>
        </w:rPr>
        <w:t xml:space="preserve"> </w:t>
      </w:r>
      <w:r w:rsidR="00A969D2" w:rsidRPr="009312C9">
        <w:rPr>
          <w:rFonts w:ascii="Times New Roman" w:hAnsi="Times New Roman"/>
          <w:b/>
          <w:szCs w:val="24"/>
        </w:rPr>
        <w:t xml:space="preserve">  </w:t>
      </w:r>
      <w:r w:rsidR="006A01DE" w:rsidRPr="009312C9">
        <w:rPr>
          <w:rFonts w:ascii="Times New Roman" w:hAnsi="Times New Roman"/>
          <w:b/>
          <w:szCs w:val="24"/>
        </w:rPr>
        <w:t xml:space="preserve">  </w:t>
      </w:r>
    </w:p>
    <w:sectPr w:rsidR="00C266FA" w:rsidRPr="009312C9" w:rsidSect="00B256E7">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rsids>
    <w:rsidRoot w:val="00156CFA"/>
    <w:rsid w:val="000E7EF3"/>
    <w:rsid w:val="000F4F8D"/>
    <w:rsid w:val="001175FF"/>
    <w:rsid w:val="00130CC1"/>
    <w:rsid w:val="00156CFA"/>
    <w:rsid w:val="00266AE9"/>
    <w:rsid w:val="0028055D"/>
    <w:rsid w:val="0030705E"/>
    <w:rsid w:val="003461E4"/>
    <w:rsid w:val="003F1FAE"/>
    <w:rsid w:val="00420BDE"/>
    <w:rsid w:val="00434AA9"/>
    <w:rsid w:val="00434F66"/>
    <w:rsid w:val="0043791E"/>
    <w:rsid w:val="004B1094"/>
    <w:rsid w:val="004E78C6"/>
    <w:rsid w:val="004F6240"/>
    <w:rsid w:val="004F7B7E"/>
    <w:rsid w:val="005342B4"/>
    <w:rsid w:val="005938D4"/>
    <w:rsid w:val="005D2C8B"/>
    <w:rsid w:val="005E0AAC"/>
    <w:rsid w:val="0065578B"/>
    <w:rsid w:val="00660AD2"/>
    <w:rsid w:val="00677B8B"/>
    <w:rsid w:val="00696F12"/>
    <w:rsid w:val="006A01DE"/>
    <w:rsid w:val="006C432D"/>
    <w:rsid w:val="00707C36"/>
    <w:rsid w:val="00781471"/>
    <w:rsid w:val="007B3753"/>
    <w:rsid w:val="00850FD7"/>
    <w:rsid w:val="008554AE"/>
    <w:rsid w:val="008721F0"/>
    <w:rsid w:val="00876CCE"/>
    <w:rsid w:val="00930B6A"/>
    <w:rsid w:val="009312C9"/>
    <w:rsid w:val="009C3307"/>
    <w:rsid w:val="009D091D"/>
    <w:rsid w:val="00A0179E"/>
    <w:rsid w:val="00A96472"/>
    <w:rsid w:val="00A969D2"/>
    <w:rsid w:val="00AB10EE"/>
    <w:rsid w:val="00B256E7"/>
    <w:rsid w:val="00C03191"/>
    <w:rsid w:val="00C12439"/>
    <w:rsid w:val="00C266FA"/>
    <w:rsid w:val="00C30777"/>
    <w:rsid w:val="00C4417A"/>
    <w:rsid w:val="00D446B8"/>
    <w:rsid w:val="00DC6A01"/>
    <w:rsid w:val="00EE70B6"/>
    <w:rsid w:val="00F015C9"/>
    <w:rsid w:val="00F12B81"/>
    <w:rsid w:val="00F26F6D"/>
    <w:rsid w:val="00F365B6"/>
    <w:rsid w:val="00F555DA"/>
    <w:rsid w:val="00F83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FA"/>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6E7"/>
    <w:rPr>
      <w:rFonts w:ascii="Tahoma" w:hAnsi="Tahoma" w:cs="Tahoma"/>
      <w:sz w:val="16"/>
      <w:szCs w:val="16"/>
    </w:rPr>
  </w:style>
  <w:style w:type="character" w:customStyle="1" w:styleId="BalloonTextChar">
    <w:name w:val="Balloon Text Char"/>
    <w:basedOn w:val="DefaultParagraphFont"/>
    <w:link w:val="BalloonText"/>
    <w:uiPriority w:val="99"/>
    <w:semiHidden/>
    <w:rsid w:val="00B256E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loburns</dc:creator>
  <cp:keywords/>
  <dc:description/>
  <cp:lastModifiedBy>csheriff</cp:lastModifiedBy>
  <cp:revision>2</cp:revision>
  <cp:lastPrinted>2009-10-15T14:24:00Z</cp:lastPrinted>
  <dcterms:created xsi:type="dcterms:W3CDTF">2009-10-15T16:24:00Z</dcterms:created>
  <dcterms:modified xsi:type="dcterms:W3CDTF">2009-10-15T16:24:00Z</dcterms:modified>
</cp:coreProperties>
</file>